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4A5101" w:rsidRPr="00B4423A">
        <w:rPr>
          <w:szCs w:val="24"/>
        </w:rPr>
        <w:t>05</w:t>
      </w:r>
      <w:r w:rsidR="00264B82" w:rsidRPr="00B4423A">
        <w:rPr>
          <w:szCs w:val="24"/>
        </w:rPr>
        <w:t>/</w:t>
      </w:r>
      <w:r w:rsidR="004A5101" w:rsidRPr="00B4423A">
        <w:rPr>
          <w:szCs w:val="24"/>
        </w:rPr>
        <w:t>0</w:t>
      </w:r>
      <w:r w:rsidR="00F839A9">
        <w:rPr>
          <w:szCs w:val="24"/>
        </w:rPr>
        <w:t>7</w:t>
      </w:r>
      <w:r w:rsidR="001313C7" w:rsidRPr="00B4423A">
        <w:rPr>
          <w:szCs w:val="24"/>
        </w:rPr>
        <w:t>/13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r w:rsidR="00F839A9">
        <w:rPr>
          <w:rFonts w:ascii="Times New Roman" w:hAnsi="Times New Roman"/>
          <w:bCs/>
          <w:sz w:val="24"/>
          <w:szCs w:val="24"/>
        </w:rPr>
        <w:t>LNPAWG</w:t>
      </w:r>
    </w:p>
    <w:p w:rsidR="00FC79F6" w:rsidRPr="00B4423A" w:rsidRDefault="00FC79F6" w:rsidP="00AF44DB">
      <w:pPr>
        <w:pStyle w:val="Heading3"/>
        <w:spacing w:after="240"/>
        <w:rPr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r w:rsidR="00704F90">
        <w:rPr>
          <w:b w:val="0"/>
          <w:bCs/>
          <w:szCs w:val="24"/>
        </w:rPr>
        <w:t>454</w:t>
      </w:r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F839A9">
        <w:rPr>
          <w:bCs/>
          <w:szCs w:val="24"/>
        </w:rPr>
        <w:t>Remove Unused Messages from the NPAC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F839A9">
        <w:rPr>
          <w:rFonts w:ascii="Times New Roman" w:hAnsi="Times New Roman"/>
          <w:snapToGrid w:val="0"/>
          <w:sz w:val="24"/>
          <w:szCs w:val="24"/>
        </w:rPr>
        <w:t>No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704F90" w:rsidRPr="00B4423A" w:rsidRDefault="00704F90" w:rsidP="00704F90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704F90" w:rsidRPr="00B4423A" w:rsidTr="00ED5BF0">
        <w:trPr>
          <w:jc w:val="center"/>
        </w:trPr>
        <w:tc>
          <w:tcPr>
            <w:tcW w:w="931" w:type="dxa"/>
            <w:vMerge w:val="restart"/>
          </w:tcPr>
          <w:p w:rsidR="00704F90" w:rsidRPr="00B4423A" w:rsidRDefault="00704F90" w:rsidP="00ED5BF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704F90" w:rsidRPr="00B4423A" w:rsidRDefault="00704F90" w:rsidP="00ED5BF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704F90" w:rsidRPr="00B4423A" w:rsidRDefault="00704F90" w:rsidP="00ED5BF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704F90" w:rsidRPr="00B4423A" w:rsidTr="00ED5BF0">
        <w:trPr>
          <w:jc w:val="center"/>
        </w:trPr>
        <w:tc>
          <w:tcPr>
            <w:tcW w:w="931" w:type="dxa"/>
            <w:vMerge/>
          </w:tcPr>
          <w:p w:rsidR="00704F90" w:rsidRPr="00B4423A" w:rsidRDefault="00704F90" w:rsidP="00ED5BF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704F90" w:rsidRPr="00B4423A" w:rsidRDefault="00704F90" w:rsidP="00ED5BF0">
            <w:pPr>
              <w:jc w:val="center"/>
              <w:rPr>
                <w:szCs w:val="24"/>
              </w:rPr>
            </w:pPr>
            <w:r w:rsidRPr="00B4423A"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704F90" w:rsidRPr="00B4423A" w:rsidRDefault="00704F90" w:rsidP="00ED5BF0">
            <w:pPr>
              <w:jc w:val="center"/>
              <w:rPr>
                <w:szCs w:val="24"/>
              </w:rPr>
            </w:pPr>
            <w:r w:rsidRPr="00B4423A">
              <w:rPr>
                <w:szCs w:val="24"/>
              </w:rPr>
              <w:t>N</w:t>
            </w:r>
          </w:p>
        </w:tc>
      </w:tr>
    </w:tbl>
    <w:p w:rsidR="00704F90" w:rsidRPr="00B4423A" w:rsidRDefault="00704F90" w:rsidP="00704F90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704F90" w:rsidRPr="00B4423A" w:rsidTr="00ED5BF0">
        <w:trPr>
          <w:jc w:val="center"/>
        </w:trPr>
        <w:tc>
          <w:tcPr>
            <w:tcW w:w="900" w:type="dxa"/>
            <w:vMerge w:val="restart"/>
          </w:tcPr>
          <w:p w:rsidR="00704F90" w:rsidRPr="00B4423A" w:rsidRDefault="00704F90" w:rsidP="00ED5BF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704F90" w:rsidRPr="00B4423A" w:rsidRDefault="00704F90" w:rsidP="00ED5BF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704F90" w:rsidRPr="00B4423A" w:rsidRDefault="00704F90" w:rsidP="00ED5BF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704F90" w:rsidRPr="00B4423A" w:rsidRDefault="00704F90" w:rsidP="00ED5BF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704F90" w:rsidRPr="00B4423A" w:rsidRDefault="00704F90" w:rsidP="00ED5BF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704F90" w:rsidRPr="00B4423A" w:rsidRDefault="00704F90" w:rsidP="00ED5BF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704F90" w:rsidRPr="00B4423A" w:rsidTr="00ED5BF0">
        <w:trPr>
          <w:jc w:val="center"/>
        </w:trPr>
        <w:tc>
          <w:tcPr>
            <w:tcW w:w="900" w:type="dxa"/>
            <w:vMerge/>
          </w:tcPr>
          <w:p w:rsidR="00704F90" w:rsidRPr="00B4423A" w:rsidRDefault="00704F90" w:rsidP="00ED5BF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704F90" w:rsidRPr="00B4423A" w:rsidRDefault="00704F90" w:rsidP="00704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704F90" w:rsidRPr="00B4423A" w:rsidRDefault="00704F90" w:rsidP="00ED5BF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704F90" w:rsidRPr="00B4423A" w:rsidRDefault="00704F90" w:rsidP="00ED5BF0">
            <w:pPr>
              <w:jc w:val="center"/>
              <w:rPr>
                <w:szCs w:val="24"/>
              </w:rPr>
            </w:pPr>
            <w:r w:rsidRPr="00B4423A"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704F90" w:rsidRPr="00B4423A" w:rsidRDefault="00704F90" w:rsidP="00ED5BF0">
            <w:pPr>
              <w:jc w:val="center"/>
              <w:rPr>
                <w:szCs w:val="24"/>
              </w:rPr>
            </w:pPr>
            <w:r w:rsidRPr="00B4423A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704F90" w:rsidRPr="00B4423A" w:rsidRDefault="00704F90" w:rsidP="00ED5BF0">
            <w:pPr>
              <w:jc w:val="center"/>
              <w:rPr>
                <w:szCs w:val="24"/>
              </w:rPr>
            </w:pPr>
            <w:r w:rsidRPr="00B4423A">
              <w:rPr>
                <w:szCs w:val="24"/>
              </w:rPr>
              <w:t>N</w:t>
            </w:r>
          </w:p>
        </w:tc>
      </w:tr>
    </w:tbl>
    <w:p w:rsidR="00704F90" w:rsidRDefault="00704F90" w:rsidP="00704F90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704F90" w:rsidRPr="00B4423A" w:rsidTr="00ED5BF0">
        <w:trPr>
          <w:jc w:val="center"/>
        </w:trPr>
        <w:tc>
          <w:tcPr>
            <w:tcW w:w="900" w:type="dxa"/>
            <w:vMerge w:val="restart"/>
          </w:tcPr>
          <w:p w:rsidR="00704F90" w:rsidRPr="00B4423A" w:rsidRDefault="00704F90" w:rsidP="00ED5BF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704F90" w:rsidRPr="00B4423A" w:rsidRDefault="00704F90" w:rsidP="00ED5BF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704F90" w:rsidRPr="00B4423A" w:rsidRDefault="00704F90" w:rsidP="00ED5BF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704F90" w:rsidRPr="00B4423A" w:rsidRDefault="00704F90" w:rsidP="00ED5BF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704F90" w:rsidRPr="00B4423A" w:rsidRDefault="00704F90" w:rsidP="00ED5BF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704F90" w:rsidRPr="00B4423A" w:rsidRDefault="00704F90" w:rsidP="00ED5BF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704F90" w:rsidRPr="00B4423A" w:rsidTr="00ED5BF0">
        <w:trPr>
          <w:jc w:val="center"/>
        </w:trPr>
        <w:tc>
          <w:tcPr>
            <w:tcW w:w="900" w:type="dxa"/>
            <w:vMerge/>
          </w:tcPr>
          <w:p w:rsidR="00704F90" w:rsidRPr="00B4423A" w:rsidRDefault="00704F90" w:rsidP="00ED5BF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704F90" w:rsidRPr="00B4423A" w:rsidRDefault="00704F90" w:rsidP="00ED5BF0">
            <w:pPr>
              <w:jc w:val="center"/>
              <w:rPr>
                <w:szCs w:val="24"/>
              </w:rPr>
            </w:pPr>
            <w:r w:rsidRPr="00B4423A"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704F90" w:rsidRPr="00B4423A" w:rsidRDefault="00704F90" w:rsidP="00ED5BF0">
            <w:pPr>
              <w:jc w:val="center"/>
              <w:rPr>
                <w:szCs w:val="24"/>
              </w:rPr>
            </w:pPr>
            <w:r w:rsidRPr="00B4423A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704F90" w:rsidRPr="00B4423A" w:rsidRDefault="00704F90" w:rsidP="00ED5B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704F90" w:rsidRPr="00B4423A" w:rsidRDefault="00704F90" w:rsidP="00ED5BF0">
            <w:pPr>
              <w:jc w:val="center"/>
              <w:rPr>
                <w:szCs w:val="24"/>
              </w:rPr>
            </w:pPr>
            <w:r w:rsidRPr="00B4423A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704F90" w:rsidRPr="00B4423A" w:rsidRDefault="00704F90" w:rsidP="00ED5BF0">
            <w:pPr>
              <w:jc w:val="center"/>
              <w:rPr>
                <w:szCs w:val="24"/>
              </w:rPr>
            </w:pPr>
            <w:r w:rsidRPr="00B4423A">
              <w:rPr>
                <w:szCs w:val="24"/>
              </w:rPr>
              <w:t>N</w:t>
            </w:r>
          </w:p>
        </w:tc>
      </w:tr>
    </w:tbl>
    <w:p w:rsidR="00704F90" w:rsidRDefault="00704F90" w:rsidP="00704F90">
      <w:pPr>
        <w:rPr>
          <w:szCs w:val="24"/>
        </w:rPr>
      </w:pPr>
    </w:p>
    <w:p w:rsidR="00F61197" w:rsidRDefault="00F61197" w:rsidP="00F61197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F839A9" w:rsidRDefault="00F839A9" w:rsidP="001A3272">
      <w:pPr>
        <w:rPr>
          <w:szCs w:val="24"/>
        </w:rPr>
      </w:pPr>
      <w:r>
        <w:rPr>
          <w:szCs w:val="24"/>
        </w:rPr>
        <w:t>During the discussion of NANC 372 and the XML Interface, it was stated that two types of messages in the CMIP interface were not used:</w:t>
      </w:r>
    </w:p>
    <w:p w:rsidR="001A3272" w:rsidRPr="00F839A9" w:rsidRDefault="00F839A9" w:rsidP="00F839A9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F839A9">
        <w:rPr>
          <w:rFonts w:ascii="Times New Roman" w:hAnsi="Times New Roman"/>
          <w:sz w:val="24"/>
          <w:szCs w:val="24"/>
        </w:rPr>
        <w:t>The NPAC does not use the CMIP message to indicate scheduled downtime.</w:t>
      </w:r>
    </w:p>
    <w:p w:rsidR="00F839A9" w:rsidRPr="00F839A9" w:rsidRDefault="00F839A9" w:rsidP="00F839A9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F839A9">
        <w:rPr>
          <w:rFonts w:ascii="Times New Roman" w:hAnsi="Times New Roman"/>
          <w:sz w:val="24"/>
          <w:szCs w:val="24"/>
        </w:rPr>
        <w:t>The SOA and LSMS do not use the CMIP message for creating their own NPA-NXX Filters</w:t>
      </w:r>
    </w:p>
    <w:p w:rsidR="00F839A9" w:rsidRDefault="00F839A9" w:rsidP="001A3272">
      <w:pPr>
        <w:rPr>
          <w:szCs w:val="24"/>
        </w:rPr>
      </w:pPr>
      <w:r>
        <w:rPr>
          <w:szCs w:val="24"/>
        </w:rPr>
        <w:t xml:space="preserve">For scheduled downtime, Neustar has contractual arrangements with the NAPM and the CLNPC on the dates and times involved in regularly scheduled downtime </w:t>
      </w:r>
      <w:r w:rsidR="004A6A4D">
        <w:rPr>
          <w:szCs w:val="24"/>
        </w:rPr>
        <w:t>(Sunday morning, various durations).  Therefore a CMIP message mechanism is not needed.</w:t>
      </w:r>
    </w:p>
    <w:p w:rsidR="004A6A4D" w:rsidRDefault="004A6A4D" w:rsidP="001A3272">
      <w:pPr>
        <w:rPr>
          <w:szCs w:val="24"/>
        </w:rPr>
      </w:pPr>
      <w:r>
        <w:rPr>
          <w:szCs w:val="24"/>
        </w:rPr>
        <w:t>For NPA-NXX Filters, all Service Providers utilize the NPAC Help Desk procedures where NPAC Personnel manage NPA-NXX Filters for the given Service Providers.  Although part of the original system design, Neustar is unaware of any Service Provider that has the self-management of NPA-NXX Filters in their local systems today.</w:t>
      </w:r>
    </w:p>
    <w:p w:rsidR="00912A4E" w:rsidRPr="00B4423A" w:rsidRDefault="00912A4E" w:rsidP="00980967">
      <w:pPr>
        <w:rPr>
          <w:b/>
          <w:szCs w:val="24"/>
        </w:rPr>
      </w:pPr>
    </w:p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lastRenderedPageBreak/>
        <w:t>Description of Change:</w:t>
      </w:r>
    </w:p>
    <w:p w:rsidR="006A1727" w:rsidRDefault="009E6F73" w:rsidP="009316C3">
      <w:pPr>
        <w:pStyle w:val="TableText"/>
        <w:spacing w:before="0"/>
        <w:rPr>
          <w:szCs w:val="24"/>
        </w:rPr>
      </w:pPr>
      <w:r w:rsidRPr="00B4423A">
        <w:rPr>
          <w:szCs w:val="24"/>
        </w:rPr>
        <w:t xml:space="preserve">This change order is being created to </w:t>
      </w:r>
      <w:r w:rsidR="000C5B8A">
        <w:rPr>
          <w:szCs w:val="24"/>
        </w:rPr>
        <w:t>remove unused CMIP messages from the NPAC</w:t>
      </w:r>
      <w:r w:rsidR="004A5101" w:rsidRPr="00B4423A">
        <w:rPr>
          <w:szCs w:val="24"/>
        </w:rPr>
        <w:t>.</w:t>
      </w:r>
    </w:p>
    <w:p w:rsidR="000C5B8A" w:rsidRDefault="009316C3" w:rsidP="009316C3">
      <w:pPr>
        <w:pStyle w:val="TableText"/>
        <w:spacing w:before="0"/>
        <w:rPr>
          <w:szCs w:val="24"/>
        </w:rPr>
      </w:pPr>
      <w:r w:rsidRPr="00B4423A">
        <w:rPr>
          <w:szCs w:val="24"/>
        </w:rPr>
        <w:t xml:space="preserve">The proposed change is to </w:t>
      </w:r>
      <w:r w:rsidR="000C5B8A">
        <w:rPr>
          <w:szCs w:val="24"/>
        </w:rPr>
        <w:t>delete the following:</w:t>
      </w:r>
    </w:p>
    <w:p w:rsidR="009316C3" w:rsidRPr="000C5B8A" w:rsidRDefault="000C5B8A" w:rsidP="000C5B8A">
      <w:pPr>
        <w:pStyle w:val="TableText"/>
        <w:numPr>
          <w:ilvl w:val="0"/>
          <w:numId w:val="27"/>
        </w:numPr>
        <w:spacing w:before="0"/>
        <w:rPr>
          <w:szCs w:val="24"/>
        </w:rPr>
      </w:pPr>
      <w:r>
        <w:rPr>
          <w:szCs w:val="24"/>
        </w:rPr>
        <w:t xml:space="preserve">The notification, </w:t>
      </w:r>
      <w:proofErr w:type="spellStart"/>
      <w:r>
        <w:t>lnpNPAC</w:t>
      </w:r>
      <w:proofErr w:type="spellEnd"/>
      <w:r>
        <w:t>-SMS-Operational-Information.  This is sent from the NPAC to the SOA, and the NPAC to the LSMS.</w:t>
      </w:r>
    </w:p>
    <w:p w:rsidR="000C5B8A" w:rsidRPr="00B4423A" w:rsidRDefault="000C5B8A" w:rsidP="000C5B8A">
      <w:pPr>
        <w:pStyle w:val="TableText"/>
        <w:numPr>
          <w:ilvl w:val="0"/>
          <w:numId w:val="27"/>
        </w:numPr>
        <w:spacing w:before="0"/>
        <w:rPr>
          <w:szCs w:val="24"/>
        </w:rPr>
      </w:pPr>
      <w:r>
        <w:t xml:space="preserve">The management of the </w:t>
      </w:r>
      <w:proofErr w:type="spellStart"/>
      <w:r>
        <w:t>lsmsFilterNPA</w:t>
      </w:r>
      <w:proofErr w:type="spellEnd"/>
      <w:r>
        <w:t>-NXX object.  This includes creating (M-CREATE Request)</w:t>
      </w:r>
      <w:r w:rsidR="00D257DA">
        <w:t>,</w:t>
      </w:r>
      <w:r>
        <w:t xml:space="preserve"> deleting (M-DELETE Request)</w:t>
      </w:r>
      <w:r w:rsidR="00D257DA">
        <w:t xml:space="preserve">, </w:t>
      </w:r>
      <w:proofErr w:type="gramStart"/>
      <w:r w:rsidR="00D257DA">
        <w:t>querying</w:t>
      </w:r>
      <w:proofErr w:type="gramEnd"/>
      <w:r w:rsidR="00D257DA">
        <w:t xml:space="preserve"> (M-GET Request)</w:t>
      </w:r>
      <w:r>
        <w:t>.</w:t>
      </w:r>
    </w:p>
    <w:p w:rsidR="000C5B8A" w:rsidRPr="00B4423A" w:rsidRDefault="000C5B8A">
      <w:pPr>
        <w:pStyle w:val="TableText"/>
        <w:spacing w:before="0"/>
        <w:rPr>
          <w:szCs w:val="24"/>
        </w:rPr>
      </w:pPr>
    </w:p>
    <w:p w:rsidR="00BC4E04" w:rsidRDefault="00BC4E04">
      <w:pPr>
        <w:spacing w:after="0"/>
        <w:rPr>
          <w:szCs w:val="24"/>
        </w:rPr>
      </w:pPr>
    </w:p>
    <w:p w:rsidR="008271C6" w:rsidRDefault="008271C6">
      <w:pPr>
        <w:spacing w:after="0"/>
        <w:rPr>
          <w:szCs w:val="24"/>
        </w:rPr>
      </w:pPr>
    </w:p>
    <w:p w:rsidR="008271C6" w:rsidRPr="00B4423A" w:rsidRDefault="008271C6">
      <w:pPr>
        <w:spacing w:after="0"/>
        <w:rPr>
          <w:szCs w:val="24"/>
        </w:rPr>
      </w:pPr>
    </w:p>
    <w:p w:rsidR="00FC79F6" w:rsidRPr="00B4423A" w:rsidRDefault="00FC79F6">
      <w:pPr>
        <w:pStyle w:val="BodyText2"/>
        <w:rPr>
          <w:bCs/>
          <w:szCs w:val="24"/>
        </w:rPr>
      </w:pPr>
      <w:bookmarkStart w:id="1" w:name="_Toc59881639"/>
      <w:r w:rsidRPr="00B4423A">
        <w:rPr>
          <w:bCs/>
          <w:szCs w:val="24"/>
        </w:rPr>
        <w:t>Requirements:</w:t>
      </w:r>
      <w:bookmarkStart w:id="2" w:name="_GoBack"/>
      <w:bookmarkEnd w:id="2"/>
    </w:p>
    <w:bookmarkEnd w:id="1"/>
    <w:p w:rsidR="00BC4E04" w:rsidRPr="00B4423A" w:rsidRDefault="000C5B8A" w:rsidP="00BC4E04">
      <w:pPr>
        <w:rPr>
          <w:szCs w:val="24"/>
        </w:rPr>
      </w:pPr>
      <w:r>
        <w:rPr>
          <w:szCs w:val="24"/>
        </w:rPr>
        <w:t>Remove narrative and requirements</w:t>
      </w:r>
      <w:r w:rsidR="003C1D95">
        <w:rPr>
          <w:szCs w:val="24"/>
        </w:rPr>
        <w:t>.</w:t>
      </w:r>
    </w:p>
    <w:p w:rsidR="00B4423A" w:rsidRDefault="007A457C" w:rsidP="00BC4E04">
      <w:pPr>
        <w:rPr>
          <w:szCs w:val="24"/>
        </w:rPr>
      </w:pPr>
      <w:r>
        <w:rPr>
          <w:szCs w:val="24"/>
        </w:rPr>
        <w:t>2.5, Disaster Recovery and Backup Process</w:t>
      </w:r>
      <w:r w:rsidR="00B242A0">
        <w:rPr>
          <w:szCs w:val="24"/>
        </w:rPr>
        <w:t>.</w:t>
      </w:r>
    </w:p>
    <w:p w:rsidR="007A457C" w:rsidRDefault="007A457C" w:rsidP="00BC4E04">
      <w:pPr>
        <w:rPr>
          <w:szCs w:val="24"/>
        </w:rPr>
      </w:pPr>
      <w:r>
        <w:rPr>
          <w:szCs w:val="24"/>
        </w:rPr>
        <w:t>3.6.1 NPA-NXX Level Filters, RR3-5, RR3-6</w:t>
      </w:r>
      <w:r w:rsidR="002F780B">
        <w:rPr>
          <w:szCs w:val="24"/>
        </w:rPr>
        <w:t xml:space="preserve">, RR3-7, RR3-8, RR3-9, </w:t>
      </w:r>
      <w:del w:id="3" w:author="Nakamura, John" w:date="2017-01-20T08:49:00Z">
        <w:r w:rsidR="002F780B" w:rsidDel="00E54C0A">
          <w:rPr>
            <w:szCs w:val="24"/>
          </w:rPr>
          <w:delText xml:space="preserve">RR3-768, </w:delText>
        </w:r>
      </w:del>
      <w:r w:rsidR="002F780B">
        <w:rPr>
          <w:szCs w:val="24"/>
        </w:rPr>
        <w:t>RR3-769</w:t>
      </w:r>
      <w:r>
        <w:rPr>
          <w:szCs w:val="24"/>
        </w:rPr>
        <w:t>.</w:t>
      </w:r>
    </w:p>
    <w:p w:rsidR="007A457C" w:rsidRDefault="007A457C" w:rsidP="00BC4E04">
      <w:r>
        <w:rPr>
          <w:szCs w:val="24"/>
        </w:rPr>
        <w:t xml:space="preserve">6.7.1, Notification Recovery, </w:t>
      </w:r>
      <w:proofErr w:type="spellStart"/>
      <w:r>
        <w:t>lnpNPAC</w:t>
      </w:r>
      <w:proofErr w:type="spellEnd"/>
      <w:r>
        <w:t>-SMS-Operational-Information.</w:t>
      </w:r>
    </w:p>
    <w:p w:rsidR="007A457C" w:rsidRDefault="00B242A0" w:rsidP="00BC4E04">
      <w:pPr>
        <w:rPr>
          <w:szCs w:val="24"/>
        </w:rPr>
      </w:pPr>
      <w:r>
        <w:rPr>
          <w:szCs w:val="24"/>
        </w:rPr>
        <w:t xml:space="preserve">Appendix E, Download Files, </w:t>
      </w:r>
      <w:proofErr w:type="spellStart"/>
      <w:r>
        <w:t>lnpNPAC</w:t>
      </w:r>
      <w:proofErr w:type="spellEnd"/>
      <w:r>
        <w:t>-SMS-Operational-Information.</w:t>
      </w:r>
    </w:p>
    <w:p w:rsidR="007A457C" w:rsidRPr="00B4423A" w:rsidRDefault="007A457C" w:rsidP="00BC4E04">
      <w:pPr>
        <w:rPr>
          <w:szCs w:val="24"/>
        </w:rPr>
      </w:pPr>
    </w:p>
    <w:p w:rsidR="00BC4E04" w:rsidRPr="00B4423A" w:rsidRDefault="00BC4E04" w:rsidP="00BC4E04">
      <w:pPr>
        <w:rPr>
          <w:szCs w:val="24"/>
        </w:rPr>
      </w:pPr>
    </w:p>
    <w:p w:rsidR="00BC4E04" w:rsidRPr="00B4423A" w:rsidRDefault="00BC4E04" w:rsidP="00BC4E04">
      <w:pPr>
        <w:pStyle w:val="BodyText2"/>
        <w:rPr>
          <w:bCs/>
          <w:szCs w:val="24"/>
        </w:rPr>
      </w:pPr>
      <w:r w:rsidRPr="00B4423A">
        <w:rPr>
          <w:bCs/>
          <w:szCs w:val="24"/>
        </w:rPr>
        <w:t>IIS:</w:t>
      </w:r>
    </w:p>
    <w:p w:rsidR="00BC4E04" w:rsidRPr="00B4423A" w:rsidRDefault="000C5B8A" w:rsidP="00BC4E04">
      <w:pPr>
        <w:rPr>
          <w:szCs w:val="24"/>
        </w:rPr>
      </w:pPr>
      <w:r>
        <w:rPr>
          <w:szCs w:val="24"/>
        </w:rPr>
        <w:t>Remove narrative and flows.</w:t>
      </w:r>
    </w:p>
    <w:p w:rsidR="00BC4E04" w:rsidRDefault="003875C2" w:rsidP="00BC4E04">
      <w:r>
        <w:rPr>
          <w:szCs w:val="24"/>
        </w:rPr>
        <w:t xml:space="preserve">Several references to </w:t>
      </w:r>
      <w:proofErr w:type="spellStart"/>
      <w:r>
        <w:t>lnpNPAC</w:t>
      </w:r>
      <w:proofErr w:type="spellEnd"/>
      <w:r>
        <w:t>-SMS-Operational-Information.</w:t>
      </w:r>
    </w:p>
    <w:p w:rsidR="003875C2" w:rsidRDefault="003875C2" w:rsidP="00BC4E04">
      <w:r>
        <w:rPr>
          <w:szCs w:val="24"/>
        </w:rPr>
        <w:t xml:space="preserve">Reference to </w:t>
      </w:r>
      <w:r>
        <w:t>LSMS Filter NPA-NXX Create.</w:t>
      </w:r>
    </w:p>
    <w:p w:rsidR="003875C2" w:rsidRDefault="003875C2" w:rsidP="003875C2">
      <w:r>
        <w:rPr>
          <w:szCs w:val="24"/>
        </w:rPr>
        <w:t xml:space="preserve">Reference to </w:t>
      </w:r>
      <w:r>
        <w:t>LSMS Filter NPA-NXX Delete.</w:t>
      </w:r>
    </w:p>
    <w:p w:rsidR="002F780B" w:rsidRDefault="002F780B" w:rsidP="002F780B">
      <w:r>
        <w:rPr>
          <w:szCs w:val="24"/>
        </w:rPr>
        <w:t xml:space="preserve">Reference to </w:t>
      </w:r>
      <w:r>
        <w:t>LSMS Filter NPA-NXX Query.</w:t>
      </w:r>
    </w:p>
    <w:p w:rsidR="003875C2" w:rsidRDefault="003875C2" w:rsidP="00BC4E04">
      <w:pPr>
        <w:rPr>
          <w:szCs w:val="24"/>
        </w:rPr>
      </w:pPr>
      <w:r>
        <w:rPr>
          <w:szCs w:val="24"/>
        </w:rPr>
        <w:t>Flow B.8.1, SOW/Local SMS Notification of Scheduled NPAC Downtime.</w:t>
      </w:r>
    </w:p>
    <w:p w:rsidR="003875C2" w:rsidRDefault="003875C2" w:rsidP="00BC4E04">
      <w:pPr>
        <w:rPr>
          <w:szCs w:val="24"/>
        </w:rPr>
      </w:pPr>
      <w:r>
        <w:rPr>
          <w:szCs w:val="24"/>
        </w:rPr>
        <w:t>Flows in B.6, LSMS Filter NPA-NXX Scenarios (SOA/LSMS Create</w:t>
      </w:r>
      <w:r w:rsidR="002F780B">
        <w:rPr>
          <w:szCs w:val="24"/>
        </w:rPr>
        <w:t>,</w:t>
      </w:r>
      <w:r>
        <w:rPr>
          <w:szCs w:val="24"/>
        </w:rPr>
        <w:t xml:space="preserve"> Delete</w:t>
      </w:r>
      <w:r w:rsidR="002F780B">
        <w:rPr>
          <w:szCs w:val="24"/>
        </w:rPr>
        <w:t>, and Query</w:t>
      </w:r>
      <w:r>
        <w:rPr>
          <w:szCs w:val="24"/>
        </w:rPr>
        <w:t xml:space="preserve"> their own NPA-NXX Filters).</w:t>
      </w:r>
    </w:p>
    <w:p w:rsidR="003875C2" w:rsidRPr="00B4423A" w:rsidRDefault="003875C2" w:rsidP="00BC4E04">
      <w:pPr>
        <w:rPr>
          <w:szCs w:val="24"/>
        </w:rPr>
      </w:pPr>
    </w:p>
    <w:p w:rsidR="00BC4E04" w:rsidRPr="00B4423A" w:rsidRDefault="00BC4E04" w:rsidP="00BC4E04">
      <w:pPr>
        <w:pStyle w:val="BodyText2"/>
        <w:rPr>
          <w:bCs/>
          <w:szCs w:val="24"/>
        </w:rPr>
      </w:pPr>
      <w:r w:rsidRPr="00B4423A">
        <w:rPr>
          <w:bCs/>
          <w:szCs w:val="24"/>
        </w:rPr>
        <w:t>XIS:</w:t>
      </w:r>
    </w:p>
    <w:p w:rsidR="004A5101" w:rsidRPr="00B4423A" w:rsidRDefault="004A5101" w:rsidP="004A5101">
      <w:pPr>
        <w:rPr>
          <w:szCs w:val="24"/>
        </w:rPr>
      </w:pPr>
      <w:r w:rsidRPr="00B4423A">
        <w:rPr>
          <w:szCs w:val="24"/>
        </w:rPr>
        <w:t>No Change Required.</w:t>
      </w:r>
    </w:p>
    <w:p w:rsidR="00BC4E04" w:rsidRPr="00B4423A" w:rsidRDefault="00BC4E04" w:rsidP="00BC4E04">
      <w:pPr>
        <w:rPr>
          <w:szCs w:val="24"/>
        </w:rPr>
      </w:pPr>
    </w:p>
    <w:p w:rsidR="00BC4E04" w:rsidRPr="00B4423A" w:rsidRDefault="00BC4E04" w:rsidP="00BC4E04">
      <w:pPr>
        <w:rPr>
          <w:szCs w:val="24"/>
        </w:rPr>
      </w:pPr>
    </w:p>
    <w:p w:rsidR="00BC4E04" w:rsidRPr="00B4423A" w:rsidRDefault="00BC4E04" w:rsidP="00BC4E04">
      <w:pPr>
        <w:pStyle w:val="BodyText2"/>
        <w:rPr>
          <w:bCs/>
          <w:szCs w:val="24"/>
        </w:rPr>
      </w:pPr>
      <w:r w:rsidRPr="00B4423A">
        <w:rPr>
          <w:bCs/>
          <w:szCs w:val="24"/>
        </w:rPr>
        <w:t>GDMO:</w:t>
      </w:r>
    </w:p>
    <w:p w:rsidR="00BC4E04" w:rsidRDefault="000C5B8A" w:rsidP="00BC4E04">
      <w:pPr>
        <w:rPr>
          <w:szCs w:val="24"/>
        </w:rPr>
      </w:pPr>
      <w:r>
        <w:rPr>
          <w:szCs w:val="24"/>
        </w:rPr>
        <w:lastRenderedPageBreak/>
        <w:t>Remove objects</w:t>
      </w:r>
      <w:r w:rsidR="008271C6">
        <w:rPr>
          <w:szCs w:val="24"/>
        </w:rPr>
        <w:t>, notifications,</w:t>
      </w:r>
      <w:r>
        <w:rPr>
          <w:szCs w:val="24"/>
        </w:rPr>
        <w:t xml:space="preserve"> and behavior description</w:t>
      </w:r>
      <w:r w:rsidR="00BC4E04" w:rsidRPr="00B4423A">
        <w:rPr>
          <w:szCs w:val="24"/>
        </w:rPr>
        <w:t>.</w:t>
      </w:r>
    </w:p>
    <w:p w:rsidR="003875C2" w:rsidRPr="00B4423A" w:rsidRDefault="003875C2" w:rsidP="00BC4E04">
      <w:pPr>
        <w:rPr>
          <w:szCs w:val="24"/>
        </w:rPr>
      </w:pPr>
      <w:r>
        <w:rPr>
          <w:szCs w:val="24"/>
        </w:rPr>
        <w:t xml:space="preserve">Several references to </w:t>
      </w:r>
      <w:proofErr w:type="spellStart"/>
      <w:r w:rsidRPr="003875C2">
        <w:rPr>
          <w:szCs w:val="24"/>
        </w:rPr>
        <w:t>lnpNPAC</w:t>
      </w:r>
      <w:proofErr w:type="spellEnd"/>
      <w:r w:rsidRPr="003875C2">
        <w:rPr>
          <w:szCs w:val="24"/>
        </w:rPr>
        <w:t>-SMS-Operational-Information</w:t>
      </w:r>
      <w:r>
        <w:rPr>
          <w:szCs w:val="24"/>
        </w:rPr>
        <w:t>.</w:t>
      </w:r>
    </w:p>
    <w:p w:rsidR="00BC4E04" w:rsidRPr="00B4423A" w:rsidRDefault="003875C2" w:rsidP="00BC4E04">
      <w:pPr>
        <w:rPr>
          <w:szCs w:val="24"/>
        </w:rPr>
      </w:pPr>
      <w:r>
        <w:rPr>
          <w:szCs w:val="24"/>
        </w:rPr>
        <w:t xml:space="preserve">Several references to SOA/LSMS creating or deleting their own </w:t>
      </w:r>
      <w:proofErr w:type="spellStart"/>
      <w:r>
        <w:rPr>
          <w:szCs w:val="24"/>
        </w:rPr>
        <w:t>lsmsFilterNPA</w:t>
      </w:r>
      <w:proofErr w:type="spellEnd"/>
      <w:r>
        <w:rPr>
          <w:szCs w:val="24"/>
        </w:rPr>
        <w:t>-NXX data.</w:t>
      </w:r>
    </w:p>
    <w:p w:rsidR="005805C8" w:rsidRPr="00B4423A" w:rsidRDefault="005805C8" w:rsidP="00BC4E04">
      <w:pPr>
        <w:rPr>
          <w:szCs w:val="24"/>
        </w:rPr>
      </w:pPr>
    </w:p>
    <w:p w:rsidR="00BC4E04" w:rsidRPr="00B4423A" w:rsidRDefault="00BC4E04" w:rsidP="00BC4E04">
      <w:pPr>
        <w:pStyle w:val="BodyText2"/>
        <w:rPr>
          <w:bCs/>
          <w:szCs w:val="24"/>
        </w:rPr>
      </w:pPr>
      <w:r w:rsidRPr="00B4423A">
        <w:rPr>
          <w:bCs/>
          <w:szCs w:val="24"/>
        </w:rPr>
        <w:t>ASN.1:</w:t>
      </w:r>
    </w:p>
    <w:p w:rsidR="00BC4E04" w:rsidRPr="00B4423A" w:rsidRDefault="000C5B8A" w:rsidP="00BC4E04">
      <w:pPr>
        <w:rPr>
          <w:szCs w:val="24"/>
        </w:rPr>
      </w:pPr>
      <w:r>
        <w:rPr>
          <w:szCs w:val="24"/>
        </w:rPr>
        <w:t xml:space="preserve">Remove </w:t>
      </w:r>
      <w:r w:rsidR="008271C6">
        <w:rPr>
          <w:szCs w:val="24"/>
        </w:rPr>
        <w:t>references</w:t>
      </w:r>
      <w:r w:rsidR="00BC4E04" w:rsidRPr="00B4423A">
        <w:rPr>
          <w:szCs w:val="24"/>
        </w:rPr>
        <w:t>.</w:t>
      </w:r>
    </w:p>
    <w:p w:rsidR="00BC4E04" w:rsidRPr="00B4423A" w:rsidRDefault="003875C2" w:rsidP="00BC4E04">
      <w:pPr>
        <w:pStyle w:val="BodyText2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Several </w:t>
      </w:r>
      <w:proofErr w:type="spellStart"/>
      <w:r>
        <w:rPr>
          <w:b w:val="0"/>
          <w:bCs/>
          <w:szCs w:val="24"/>
        </w:rPr>
        <w:t>refences</w:t>
      </w:r>
      <w:proofErr w:type="spellEnd"/>
      <w:r>
        <w:rPr>
          <w:b w:val="0"/>
          <w:bCs/>
          <w:szCs w:val="24"/>
        </w:rPr>
        <w:t xml:space="preserve"> to </w:t>
      </w:r>
      <w:proofErr w:type="spellStart"/>
      <w:r w:rsidRPr="003875C2">
        <w:rPr>
          <w:b w:val="0"/>
          <w:bCs/>
          <w:szCs w:val="24"/>
        </w:rPr>
        <w:t>lnp</w:t>
      </w:r>
      <w:proofErr w:type="spellEnd"/>
      <w:r w:rsidRPr="003875C2">
        <w:rPr>
          <w:b w:val="0"/>
          <w:bCs/>
          <w:szCs w:val="24"/>
        </w:rPr>
        <w:t>-</w:t>
      </w:r>
      <w:proofErr w:type="spellStart"/>
      <w:r w:rsidRPr="003875C2">
        <w:rPr>
          <w:b w:val="0"/>
          <w:bCs/>
          <w:szCs w:val="24"/>
        </w:rPr>
        <w:t>npac</w:t>
      </w:r>
      <w:proofErr w:type="spellEnd"/>
      <w:r w:rsidRPr="003875C2">
        <w:rPr>
          <w:b w:val="0"/>
          <w:bCs/>
          <w:szCs w:val="24"/>
        </w:rPr>
        <w:t>-</w:t>
      </w:r>
      <w:proofErr w:type="spellStart"/>
      <w:r w:rsidRPr="003875C2">
        <w:rPr>
          <w:b w:val="0"/>
          <w:bCs/>
          <w:szCs w:val="24"/>
        </w:rPr>
        <w:t>sms</w:t>
      </w:r>
      <w:proofErr w:type="spellEnd"/>
      <w:r w:rsidRPr="003875C2">
        <w:rPr>
          <w:b w:val="0"/>
          <w:bCs/>
          <w:szCs w:val="24"/>
        </w:rPr>
        <w:t>-operational-information</w:t>
      </w:r>
      <w:r w:rsidR="00D926A2">
        <w:rPr>
          <w:b w:val="0"/>
          <w:bCs/>
          <w:szCs w:val="24"/>
        </w:rPr>
        <w:t>.</w:t>
      </w:r>
    </w:p>
    <w:p w:rsidR="00BC4E04" w:rsidRPr="00B4423A" w:rsidRDefault="00BC4E04" w:rsidP="00BC4E04">
      <w:pPr>
        <w:pStyle w:val="BodyText2"/>
        <w:rPr>
          <w:bCs/>
          <w:szCs w:val="24"/>
        </w:rPr>
      </w:pPr>
      <w:r w:rsidRPr="00B4423A">
        <w:rPr>
          <w:bCs/>
          <w:szCs w:val="24"/>
        </w:rPr>
        <w:t>XML:</w:t>
      </w:r>
    </w:p>
    <w:p w:rsidR="004A5101" w:rsidRPr="00B4423A" w:rsidRDefault="004A5101" w:rsidP="004A5101">
      <w:pPr>
        <w:rPr>
          <w:szCs w:val="24"/>
        </w:rPr>
      </w:pPr>
      <w:r w:rsidRPr="00B4423A">
        <w:rPr>
          <w:szCs w:val="24"/>
        </w:rPr>
        <w:t>No Change Required.</w:t>
      </w:r>
    </w:p>
    <w:p w:rsidR="00BC4E04" w:rsidRPr="00B4423A" w:rsidRDefault="00BC4E04" w:rsidP="00BC4E04">
      <w:pPr>
        <w:rPr>
          <w:szCs w:val="24"/>
        </w:rPr>
      </w:pPr>
    </w:p>
    <w:sectPr w:rsidR="00BC4E04" w:rsidRPr="00B4423A" w:rsidSect="00817858">
      <w:headerReference w:type="default" r:id="rId8"/>
      <w:footerReference w:type="default" r:id="rId9"/>
      <w:type w:val="oddPage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7BC" w:rsidRDefault="002677BC">
      <w:r>
        <w:separator/>
      </w:r>
    </w:p>
  </w:endnote>
  <w:endnote w:type="continuationSeparator" w:id="0">
    <w:p w:rsidR="002677BC" w:rsidRDefault="0026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00" w:rsidRDefault="00B37D00">
    <w:pPr>
      <w:pStyle w:val="Footer"/>
      <w:pBdr>
        <w:top w:val="single" w:sz="4" w:space="1" w:color="auto"/>
      </w:pBdr>
      <w:jc w:val="center"/>
    </w:pPr>
    <w:r>
      <w:t xml:space="preserve">Page </w:t>
    </w:r>
    <w:r w:rsidR="0022193A">
      <w:fldChar w:fldCharType="begin"/>
    </w:r>
    <w:r w:rsidR="0022193A">
      <w:instrText xml:space="preserve"> PAGE </w:instrText>
    </w:r>
    <w:r w:rsidR="0022193A">
      <w:fldChar w:fldCharType="separate"/>
    </w:r>
    <w:r w:rsidR="00E54C0A">
      <w:rPr>
        <w:noProof/>
      </w:rPr>
      <w:t>1</w:t>
    </w:r>
    <w:r w:rsidR="0022193A">
      <w:rPr>
        <w:noProof/>
      </w:rPr>
      <w:fldChar w:fldCharType="end"/>
    </w:r>
    <w:r>
      <w:t xml:space="preserve"> of </w:t>
    </w:r>
    <w:r w:rsidR="002677BC">
      <w:fldChar w:fldCharType="begin"/>
    </w:r>
    <w:r w:rsidR="002677BC">
      <w:instrText xml:space="preserve"> NUMPAGES </w:instrText>
    </w:r>
    <w:r w:rsidR="002677BC">
      <w:fldChar w:fldCharType="separate"/>
    </w:r>
    <w:r w:rsidR="00E54C0A">
      <w:rPr>
        <w:noProof/>
      </w:rPr>
      <w:t>3</w:t>
    </w:r>
    <w:r w:rsidR="002677B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7BC" w:rsidRDefault="002677BC">
      <w:r>
        <w:separator/>
      </w:r>
    </w:p>
  </w:footnote>
  <w:footnote w:type="continuationSeparator" w:id="0">
    <w:p w:rsidR="002677BC" w:rsidRDefault="00267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00" w:rsidRDefault="00B37D00">
    <w:pPr>
      <w:pStyle w:val="Header"/>
      <w:pBdr>
        <w:bottom w:val="single" w:sz="4" w:space="1" w:color="auto"/>
      </w:pBdr>
      <w:jc w:val="center"/>
    </w:pPr>
    <w:r>
      <w:t xml:space="preserve">NANC </w:t>
    </w:r>
    <w:r w:rsidR="00704F90">
      <w:t>454</w:t>
    </w:r>
    <w:r w:rsidR="001313C7">
      <w:t xml:space="preserve"> </w:t>
    </w:r>
    <w:r>
      <w:t>– Working Copy</w:t>
    </w:r>
    <w:r w:rsidR="00F72241">
      <w:t xml:space="preserve"> – v</w:t>
    </w:r>
    <w:del w:id="4" w:author="Nakamura, John" w:date="2017-01-20T08:49:00Z">
      <w:r w:rsidR="002F780B" w:rsidDel="00E54C0A">
        <w:delText>2</w:delText>
      </w:r>
    </w:del>
    <w:ins w:id="5" w:author="Nakamura, John" w:date="2017-01-20T08:49:00Z">
      <w:r w:rsidR="00E54C0A">
        <w:t>3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1" w15:restartNumberingAfterBreak="0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18"/>
  </w:num>
  <w:num w:numId="5">
    <w:abstractNumId w:val="8"/>
  </w:num>
  <w:num w:numId="6">
    <w:abstractNumId w:val="6"/>
  </w:num>
  <w:num w:numId="7">
    <w:abstractNumId w:val="11"/>
  </w:num>
  <w:num w:numId="8">
    <w:abstractNumId w:val="16"/>
  </w:num>
  <w:num w:numId="9">
    <w:abstractNumId w:val="1"/>
  </w:num>
  <w:num w:numId="10">
    <w:abstractNumId w:val="9"/>
  </w:num>
  <w:num w:numId="11">
    <w:abstractNumId w:val="7"/>
  </w:num>
  <w:num w:numId="12">
    <w:abstractNumId w:val="21"/>
  </w:num>
  <w:num w:numId="13">
    <w:abstractNumId w:val="22"/>
  </w:num>
  <w:num w:numId="14">
    <w:abstractNumId w:val="15"/>
  </w:num>
  <w:num w:numId="15">
    <w:abstractNumId w:val="12"/>
  </w:num>
  <w:num w:numId="16">
    <w:abstractNumId w:val="25"/>
  </w:num>
  <w:num w:numId="17">
    <w:abstractNumId w:val="10"/>
  </w:num>
  <w:num w:numId="18">
    <w:abstractNumId w:val="13"/>
  </w:num>
  <w:num w:numId="19">
    <w:abstractNumId w:val="24"/>
  </w:num>
  <w:num w:numId="20">
    <w:abstractNumId w:val="0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4"/>
  </w:num>
  <w:num w:numId="27">
    <w:abstractNumId w:val="3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kamura, John">
    <w15:presenceInfo w15:providerId="AD" w15:userId="S-1-5-21-760951544-638849496-926709054-5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34D84"/>
    <w:rsid w:val="00046A07"/>
    <w:rsid w:val="000B28B2"/>
    <w:rsid w:val="000C5B8A"/>
    <w:rsid w:val="000D72D7"/>
    <w:rsid w:val="000F6AF4"/>
    <w:rsid w:val="00114491"/>
    <w:rsid w:val="001313C7"/>
    <w:rsid w:val="001A3272"/>
    <w:rsid w:val="001C0D56"/>
    <w:rsid w:val="001E3581"/>
    <w:rsid w:val="00200B42"/>
    <w:rsid w:val="0022193A"/>
    <w:rsid w:val="00226225"/>
    <w:rsid w:val="0023205C"/>
    <w:rsid w:val="002407F2"/>
    <w:rsid w:val="0025577F"/>
    <w:rsid w:val="00264B82"/>
    <w:rsid w:val="002677BC"/>
    <w:rsid w:val="00274D0C"/>
    <w:rsid w:val="002B4A65"/>
    <w:rsid w:val="002D054D"/>
    <w:rsid w:val="002E27A8"/>
    <w:rsid w:val="002F780B"/>
    <w:rsid w:val="0031493F"/>
    <w:rsid w:val="00334F51"/>
    <w:rsid w:val="003875C2"/>
    <w:rsid w:val="003B2821"/>
    <w:rsid w:val="003B4F57"/>
    <w:rsid w:val="003C1D95"/>
    <w:rsid w:val="003E3B35"/>
    <w:rsid w:val="003F6146"/>
    <w:rsid w:val="00420032"/>
    <w:rsid w:val="004322EC"/>
    <w:rsid w:val="00432946"/>
    <w:rsid w:val="004444B9"/>
    <w:rsid w:val="0049489A"/>
    <w:rsid w:val="004951B0"/>
    <w:rsid w:val="004A2478"/>
    <w:rsid w:val="004A5101"/>
    <w:rsid w:val="004A6A4D"/>
    <w:rsid w:val="004D7DB0"/>
    <w:rsid w:val="004E268C"/>
    <w:rsid w:val="004F0EC2"/>
    <w:rsid w:val="004F4967"/>
    <w:rsid w:val="00570A23"/>
    <w:rsid w:val="005805C8"/>
    <w:rsid w:val="005A25F9"/>
    <w:rsid w:val="005A4D32"/>
    <w:rsid w:val="005A6B32"/>
    <w:rsid w:val="005E51FB"/>
    <w:rsid w:val="005E6872"/>
    <w:rsid w:val="005F7415"/>
    <w:rsid w:val="00617893"/>
    <w:rsid w:val="00622EFA"/>
    <w:rsid w:val="00626929"/>
    <w:rsid w:val="00636369"/>
    <w:rsid w:val="0063770C"/>
    <w:rsid w:val="00637C27"/>
    <w:rsid w:val="0064264D"/>
    <w:rsid w:val="00653A5E"/>
    <w:rsid w:val="006600B6"/>
    <w:rsid w:val="0067257D"/>
    <w:rsid w:val="00673952"/>
    <w:rsid w:val="00692AB0"/>
    <w:rsid w:val="00694222"/>
    <w:rsid w:val="006A1727"/>
    <w:rsid w:val="006D6A73"/>
    <w:rsid w:val="00704F90"/>
    <w:rsid w:val="00705664"/>
    <w:rsid w:val="00710E44"/>
    <w:rsid w:val="00716144"/>
    <w:rsid w:val="00721FD7"/>
    <w:rsid w:val="00725A86"/>
    <w:rsid w:val="00734B37"/>
    <w:rsid w:val="00762F36"/>
    <w:rsid w:val="007713BA"/>
    <w:rsid w:val="00774C09"/>
    <w:rsid w:val="0078665E"/>
    <w:rsid w:val="007907FD"/>
    <w:rsid w:val="00790BA9"/>
    <w:rsid w:val="007A457C"/>
    <w:rsid w:val="007D2407"/>
    <w:rsid w:val="007F0A79"/>
    <w:rsid w:val="0080699E"/>
    <w:rsid w:val="00817858"/>
    <w:rsid w:val="00826CEF"/>
    <w:rsid w:val="008271C6"/>
    <w:rsid w:val="00833937"/>
    <w:rsid w:val="00844D8C"/>
    <w:rsid w:val="00845B2B"/>
    <w:rsid w:val="0084683A"/>
    <w:rsid w:val="00862201"/>
    <w:rsid w:val="00866BE2"/>
    <w:rsid w:val="00870290"/>
    <w:rsid w:val="00892C92"/>
    <w:rsid w:val="008C34DA"/>
    <w:rsid w:val="008E1567"/>
    <w:rsid w:val="008E70DC"/>
    <w:rsid w:val="008F1D67"/>
    <w:rsid w:val="00912A4E"/>
    <w:rsid w:val="009258BE"/>
    <w:rsid w:val="009316C3"/>
    <w:rsid w:val="00933A04"/>
    <w:rsid w:val="00973EEC"/>
    <w:rsid w:val="00974D3B"/>
    <w:rsid w:val="00980967"/>
    <w:rsid w:val="009843B1"/>
    <w:rsid w:val="00984AEA"/>
    <w:rsid w:val="009B0332"/>
    <w:rsid w:val="009E6F73"/>
    <w:rsid w:val="009F51B5"/>
    <w:rsid w:val="00A05086"/>
    <w:rsid w:val="00A41113"/>
    <w:rsid w:val="00A45F97"/>
    <w:rsid w:val="00A514C3"/>
    <w:rsid w:val="00A52ABD"/>
    <w:rsid w:val="00A82DB2"/>
    <w:rsid w:val="00A87770"/>
    <w:rsid w:val="00AC7C08"/>
    <w:rsid w:val="00AF44DB"/>
    <w:rsid w:val="00AF4DEA"/>
    <w:rsid w:val="00AF4EEF"/>
    <w:rsid w:val="00B0021D"/>
    <w:rsid w:val="00B11D9E"/>
    <w:rsid w:val="00B17A7C"/>
    <w:rsid w:val="00B242A0"/>
    <w:rsid w:val="00B37D00"/>
    <w:rsid w:val="00B4423A"/>
    <w:rsid w:val="00B467E6"/>
    <w:rsid w:val="00B538EA"/>
    <w:rsid w:val="00B668F8"/>
    <w:rsid w:val="00B9359E"/>
    <w:rsid w:val="00BA13EF"/>
    <w:rsid w:val="00BA5BA4"/>
    <w:rsid w:val="00BA7064"/>
    <w:rsid w:val="00BB4F00"/>
    <w:rsid w:val="00BC4E04"/>
    <w:rsid w:val="00BD77D5"/>
    <w:rsid w:val="00BE5F4F"/>
    <w:rsid w:val="00C01E9E"/>
    <w:rsid w:val="00C1383A"/>
    <w:rsid w:val="00C15C39"/>
    <w:rsid w:val="00C16AB5"/>
    <w:rsid w:val="00C25080"/>
    <w:rsid w:val="00C30E77"/>
    <w:rsid w:val="00C3734A"/>
    <w:rsid w:val="00C62D6F"/>
    <w:rsid w:val="00C854FC"/>
    <w:rsid w:val="00C865A7"/>
    <w:rsid w:val="00C96AD2"/>
    <w:rsid w:val="00C974B4"/>
    <w:rsid w:val="00CB7474"/>
    <w:rsid w:val="00CD1B31"/>
    <w:rsid w:val="00CF5C64"/>
    <w:rsid w:val="00D17716"/>
    <w:rsid w:val="00D257DA"/>
    <w:rsid w:val="00D67A5B"/>
    <w:rsid w:val="00D7111C"/>
    <w:rsid w:val="00D7527A"/>
    <w:rsid w:val="00D822CD"/>
    <w:rsid w:val="00D926A2"/>
    <w:rsid w:val="00DB5DC2"/>
    <w:rsid w:val="00DC5E02"/>
    <w:rsid w:val="00DD1EFB"/>
    <w:rsid w:val="00DD4BD3"/>
    <w:rsid w:val="00DF3A30"/>
    <w:rsid w:val="00E05CA5"/>
    <w:rsid w:val="00E1156E"/>
    <w:rsid w:val="00E14A21"/>
    <w:rsid w:val="00E27838"/>
    <w:rsid w:val="00E37BC1"/>
    <w:rsid w:val="00E40183"/>
    <w:rsid w:val="00E54C0A"/>
    <w:rsid w:val="00E7075A"/>
    <w:rsid w:val="00E73FA2"/>
    <w:rsid w:val="00EE3023"/>
    <w:rsid w:val="00EE6A3A"/>
    <w:rsid w:val="00F529F3"/>
    <w:rsid w:val="00F61197"/>
    <w:rsid w:val="00F72241"/>
    <w:rsid w:val="00F839A9"/>
    <w:rsid w:val="00F912BA"/>
    <w:rsid w:val="00FC79F6"/>
    <w:rsid w:val="00FC7E72"/>
    <w:rsid w:val="00FD06BC"/>
    <w:rsid w:val="00FD128B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C905B7-0119-4A35-A4A3-B6C73880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C25080"/>
    <w:pPr>
      <w:keepNext/>
      <w:keepLines/>
      <w:numPr>
        <w:ilvl w:val="12"/>
      </w:numPr>
      <w:tabs>
        <w:tab w:val="left" w:pos="1260"/>
      </w:tabs>
    </w:pPr>
    <w:rPr>
      <w:snapToGrid w:val="0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00CB-E783-4F0A-AAF0-189CF3D4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unused messages</vt:lpstr>
    </vt:vector>
  </TitlesOfParts>
  <Company>Neustar, Inc.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unused messages</dc:title>
  <dc:creator>John Nakamura</dc:creator>
  <cp:lastModifiedBy>Nakamura, John</cp:lastModifiedBy>
  <cp:revision>3</cp:revision>
  <cp:lastPrinted>2004-04-28T15:28:00Z</cp:lastPrinted>
  <dcterms:created xsi:type="dcterms:W3CDTF">2017-01-20T15:49:00Z</dcterms:created>
  <dcterms:modified xsi:type="dcterms:W3CDTF">2017-01-20T15:49:00Z</dcterms:modified>
</cp:coreProperties>
</file>